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DE" w:rsidRPr="00F7744D" w:rsidRDefault="0065012C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 xml:space="preserve">Registered Number </w:t>
      </w:r>
      <w:r w:rsidRPr="00F7744D">
        <w:rPr>
          <w:rStyle w:val="text1"/>
          <w:b/>
          <w:color w:val="auto"/>
          <w:sz w:val="24"/>
          <w:szCs w:val="24"/>
        </w:rPr>
        <w:t>07388600</w:t>
      </w:r>
    </w:p>
    <w:p w:rsidR="00756108" w:rsidRPr="00F7744D" w:rsidRDefault="0065012C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LANCASHIRE ENTERPRISE PARTNERSHIP LIMITED</w:t>
      </w:r>
    </w:p>
    <w:p w:rsidR="00756108" w:rsidRPr="00F7744D" w:rsidRDefault="0065012C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Dormant Accounts</w:t>
      </w:r>
    </w:p>
    <w:p w:rsidR="00756108" w:rsidRPr="00F7744D" w:rsidRDefault="0065012C" w:rsidP="007561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September 201</w:t>
      </w:r>
      <w:r>
        <w:rPr>
          <w:rFonts w:ascii="Arial" w:hAnsi="Arial" w:cs="Arial"/>
          <w:b/>
          <w:sz w:val="24"/>
          <w:szCs w:val="24"/>
        </w:rPr>
        <w:t>9</w:t>
      </w:r>
    </w:p>
    <w:p w:rsidR="00756108" w:rsidRPr="00F7744D" w:rsidRDefault="0065012C" w:rsidP="00756108">
      <w:pPr>
        <w:jc w:val="center"/>
        <w:rPr>
          <w:rFonts w:ascii="Arial" w:hAnsi="Arial" w:cs="Arial"/>
          <w:b/>
          <w:sz w:val="24"/>
          <w:szCs w:val="24"/>
        </w:rPr>
      </w:pPr>
    </w:p>
    <w:p w:rsidR="00756108" w:rsidRPr="00F7744D" w:rsidRDefault="0065012C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Balan</w:t>
      </w:r>
      <w:r>
        <w:rPr>
          <w:rFonts w:ascii="Arial" w:hAnsi="Arial" w:cs="Arial"/>
          <w:b/>
          <w:sz w:val="24"/>
          <w:szCs w:val="24"/>
        </w:rPr>
        <w:t>ce Sheet as at 30 September 201</w:t>
      </w:r>
      <w:r>
        <w:rPr>
          <w:rFonts w:ascii="Arial" w:hAnsi="Arial" w:cs="Arial"/>
          <w:b/>
          <w:sz w:val="24"/>
          <w:szCs w:val="24"/>
        </w:rPr>
        <w:t>9</w:t>
      </w:r>
    </w:p>
    <w:p w:rsidR="00756108" w:rsidRPr="00F7744D" w:rsidRDefault="0065012C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 </w:t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201</w:t>
      </w:r>
      <w:r>
        <w:rPr>
          <w:rFonts w:ascii="Arial" w:hAnsi="Arial" w:cs="Arial"/>
          <w:b/>
          <w:sz w:val="24"/>
          <w:szCs w:val="24"/>
        </w:rPr>
        <w:t>8</w:t>
      </w:r>
    </w:p>
    <w:p w:rsidR="00756108" w:rsidRPr="00F7744D" w:rsidRDefault="0065012C" w:rsidP="00756108">
      <w:pPr>
        <w:tabs>
          <w:tab w:val="left" w:pos="6860"/>
          <w:tab w:val="left" w:pos="8083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3916392</wp:posOffset>
                </wp:positionH>
                <wp:positionV relativeFrom="paragraph">
                  <wp:posOffset>246416</wp:posOffset>
                </wp:positionV>
                <wp:extent cx="177704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5" style="mso-wrap-distance-bottom:0;mso-wrap-distance-left:9pt;mso-wrap-distance-right:9pt;mso-wrap-distance-top:0;mso-wrap-style:square;position:absolute;visibility:visible;z-index:251659264" from="308.4pt,19.4pt" to="448.3pt,19.4pt" strokecolor="#0d0d0d" strokeweight="0.5pt">
                <v:stroke joinstyle="miter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</w:p>
    <w:p w:rsidR="00756108" w:rsidRPr="00F7744D" w:rsidRDefault="0065012C" w:rsidP="00756108">
      <w:pPr>
        <w:tabs>
          <w:tab w:val="left" w:pos="6860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189050</wp:posOffset>
                </wp:positionV>
                <wp:extent cx="1777042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mso-position-horizontal:right;mso-position-horizontal-relative:margin;mso-wrap-distance-bottom:0;mso-wrap-distance-left:9pt;mso-wrap-distance-right:9pt;mso-wrap-distance-top:0;mso-wrap-style:square;position:absolute;visibility:visible;z-index:251661312" from="88.7pt,14.9pt" to="228.6pt,14.9pt" strokecolor="#0d0d0d" strokeweight="0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 xml:space="preserve">Net assets 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 xml:space="preserve">   0</w:t>
      </w:r>
    </w:p>
    <w:p w:rsidR="00756108" w:rsidRPr="00F7744D" w:rsidRDefault="0065012C" w:rsidP="00756108">
      <w:pPr>
        <w:tabs>
          <w:tab w:val="left" w:pos="3804"/>
          <w:tab w:val="left" w:pos="6860"/>
          <w:tab w:val="left" w:pos="8097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163267</wp:posOffset>
                </wp:positionV>
                <wp:extent cx="1777042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7" style="mso-position-horizontal:right;mso-position-horizontal-relative:margin;mso-wrap-distance-bottom:0;mso-wrap-distance-left:9pt;mso-wrap-distance-right:9pt;mso-wrap-distance-top:0;mso-wrap-style:square;position:absolute;visibility:visible;z-index:251663360" from="88.7pt,12.85pt" to="228.6pt,12.85pt" strokecolor="#0d0d0d" strokeweight="0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>Reserves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</w:p>
    <w:p w:rsidR="00756108" w:rsidRPr="00F7744D" w:rsidRDefault="0065012C" w:rsidP="00756108">
      <w:pPr>
        <w:rPr>
          <w:rFonts w:ascii="Arial" w:hAnsi="Arial" w:cs="Arial"/>
          <w:sz w:val="24"/>
          <w:szCs w:val="24"/>
        </w:rPr>
      </w:pPr>
    </w:p>
    <w:p w:rsidR="00756108" w:rsidRPr="00F7744D" w:rsidRDefault="0065012C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STATEMENTS</w:t>
      </w:r>
    </w:p>
    <w:p w:rsidR="00756108" w:rsidRPr="00F7744D" w:rsidRDefault="0065012C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For the year ending 30 September 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F7744D">
        <w:rPr>
          <w:rFonts w:ascii="Arial" w:hAnsi="Arial" w:cs="Arial"/>
          <w:sz w:val="24"/>
          <w:szCs w:val="24"/>
        </w:rPr>
        <w:t xml:space="preserve"> the company was entitled to exemption under section 480 of the Companies Act 2006 relating to dormant companies.</w:t>
      </w:r>
    </w:p>
    <w:p w:rsidR="00756108" w:rsidRPr="00F7744D" w:rsidRDefault="0065012C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 members have not required the company to obtain an audit in accordance with section 476 of the Companies Act 2006</w:t>
      </w:r>
      <w:r>
        <w:rPr>
          <w:rFonts w:ascii="Arial" w:hAnsi="Arial" w:cs="Arial"/>
          <w:sz w:val="24"/>
          <w:szCs w:val="24"/>
        </w:rPr>
        <w:t>.</w:t>
      </w:r>
    </w:p>
    <w:p w:rsidR="00756108" w:rsidRPr="00F7744D" w:rsidRDefault="0065012C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The directors </w:t>
      </w:r>
      <w:r w:rsidRPr="00F7744D">
        <w:rPr>
          <w:rFonts w:ascii="Arial" w:hAnsi="Arial" w:cs="Arial"/>
          <w:sz w:val="24"/>
          <w:szCs w:val="24"/>
        </w:rPr>
        <w:t>acknowledge their responsibilities for complying with the requirements of the Act with respect to accounting records and the preparation of accounts.</w:t>
      </w:r>
    </w:p>
    <w:p w:rsidR="00756108" w:rsidRPr="00F7744D" w:rsidRDefault="0065012C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These accounts have been prepared in accordance with the provisions applicable to companies subject to the</w:t>
      </w:r>
      <w:r w:rsidRPr="00F7744D">
        <w:rPr>
          <w:rFonts w:ascii="Arial" w:hAnsi="Arial" w:cs="Arial"/>
          <w:sz w:val="24"/>
          <w:szCs w:val="24"/>
        </w:rPr>
        <w:t xml:space="preserve"> small companies regime.</w:t>
      </w:r>
    </w:p>
    <w:p w:rsidR="00756108" w:rsidRPr="00F7744D" w:rsidRDefault="0065012C" w:rsidP="00756108">
      <w:pPr>
        <w:rPr>
          <w:rFonts w:ascii="Arial" w:hAnsi="Arial" w:cs="Arial"/>
          <w:sz w:val="24"/>
          <w:szCs w:val="24"/>
        </w:rPr>
      </w:pPr>
    </w:p>
    <w:p w:rsidR="00741E31" w:rsidRPr="00F7744D" w:rsidRDefault="0065012C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Approved by the Board on </w:t>
      </w:r>
      <w:r>
        <w:rPr>
          <w:rFonts w:ascii="Arial" w:hAnsi="Arial" w:cs="Arial"/>
          <w:sz w:val="24"/>
          <w:szCs w:val="24"/>
        </w:rPr>
        <w:t>18</w:t>
      </w:r>
      <w:r w:rsidRPr="00B441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2019</w:t>
      </w:r>
    </w:p>
    <w:p w:rsidR="00741E31" w:rsidRPr="00F7744D" w:rsidRDefault="0065012C" w:rsidP="00756108">
      <w:pPr>
        <w:rPr>
          <w:rFonts w:ascii="Arial" w:hAnsi="Arial" w:cs="Arial"/>
          <w:sz w:val="24"/>
          <w:szCs w:val="24"/>
        </w:rPr>
      </w:pPr>
    </w:p>
    <w:p w:rsidR="00741E31" w:rsidRPr="00F7744D" w:rsidRDefault="0065012C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And signed on their behalf by:</w:t>
      </w:r>
    </w:p>
    <w:p w:rsidR="00C3026C" w:rsidRDefault="0065012C" w:rsidP="00756108">
      <w:pPr>
        <w:rPr>
          <w:rFonts w:ascii="Arial" w:hAnsi="Arial" w:cs="Arial"/>
          <w:sz w:val="24"/>
          <w:szCs w:val="24"/>
        </w:rPr>
      </w:pPr>
    </w:p>
    <w:p w:rsidR="00F7744D" w:rsidRDefault="0065012C" w:rsidP="00756108">
      <w:pPr>
        <w:rPr>
          <w:rFonts w:ascii="Arial" w:hAnsi="Arial" w:cs="Arial"/>
          <w:sz w:val="24"/>
          <w:szCs w:val="24"/>
        </w:rPr>
      </w:pPr>
    </w:p>
    <w:p w:rsidR="00F7744D" w:rsidRPr="00F7744D" w:rsidRDefault="0065012C" w:rsidP="00756108">
      <w:pPr>
        <w:rPr>
          <w:rFonts w:ascii="Arial" w:hAnsi="Arial" w:cs="Arial"/>
          <w:sz w:val="24"/>
          <w:szCs w:val="24"/>
        </w:rPr>
      </w:pPr>
    </w:p>
    <w:p w:rsidR="00741E31" w:rsidRPr="00F7744D" w:rsidRDefault="0065012C" w:rsidP="00756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Steve Fogg</w:t>
      </w:r>
      <w:r w:rsidRPr="00F7744D">
        <w:rPr>
          <w:rFonts w:ascii="Arial" w:hAnsi="Arial" w:cs="Arial"/>
          <w:b/>
          <w:sz w:val="24"/>
          <w:szCs w:val="24"/>
        </w:rPr>
        <w:t xml:space="preserve">, </w:t>
      </w:r>
      <w:del w:id="0" w:author="Ainsworth, Joanne" w:date="2019-12-10T10:29:00Z">
        <w:r w:rsidRPr="00F7744D" w:rsidDel="0065012C">
          <w:rPr>
            <w:rFonts w:ascii="Arial" w:hAnsi="Arial" w:cs="Arial"/>
            <w:b/>
            <w:sz w:val="24"/>
            <w:szCs w:val="24"/>
          </w:rPr>
          <w:delText>Director</w:delText>
        </w:r>
      </w:del>
      <w:ins w:id="1" w:author="Ainsworth, Joanne" w:date="2019-12-10T10:29:00Z">
        <w:r>
          <w:rPr>
            <w:rFonts w:ascii="Arial" w:hAnsi="Arial" w:cs="Arial"/>
            <w:b/>
            <w:sz w:val="24"/>
            <w:szCs w:val="24"/>
          </w:rPr>
          <w:t>Chairman</w:t>
        </w:r>
      </w:ins>
      <w:bookmarkStart w:id="2" w:name="_GoBack"/>
      <w:bookmarkEnd w:id="2"/>
    </w:p>
    <w:p w:rsidR="00741E31" w:rsidRPr="00F7744D" w:rsidRDefault="0065012C" w:rsidP="00756108">
      <w:pPr>
        <w:rPr>
          <w:rFonts w:ascii="Arial" w:hAnsi="Arial" w:cs="Arial"/>
          <w:b/>
          <w:sz w:val="24"/>
          <w:szCs w:val="24"/>
        </w:rPr>
      </w:pPr>
    </w:p>
    <w:p w:rsidR="00741E31" w:rsidRPr="00F7744D" w:rsidRDefault="0065012C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NOTES</w:t>
      </w:r>
    </w:p>
    <w:p w:rsidR="00741E31" w:rsidRPr="00F7744D" w:rsidRDefault="0065012C" w:rsidP="00756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is limited by guarantee</w:t>
      </w:r>
    </w:p>
    <w:p w:rsidR="00741E31" w:rsidRPr="00F7744D" w:rsidRDefault="0065012C" w:rsidP="00756108">
      <w:pPr>
        <w:rPr>
          <w:rFonts w:ascii="Arial" w:hAnsi="Arial" w:cs="Arial"/>
          <w:sz w:val="24"/>
          <w:szCs w:val="24"/>
        </w:rPr>
      </w:pPr>
    </w:p>
    <w:sectPr w:rsidR="00741E31" w:rsidRPr="00F774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012C">
      <w:pPr>
        <w:spacing w:after="0" w:line="240" w:lineRule="auto"/>
      </w:pPr>
      <w:r>
        <w:separator/>
      </w:r>
    </w:p>
  </w:endnote>
  <w:endnote w:type="continuationSeparator" w:id="0">
    <w:p w:rsidR="00000000" w:rsidRDefault="006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012C">
      <w:pPr>
        <w:spacing w:after="0" w:line="240" w:lineRule="auto"/>
      </w:pPr>
      <w:r>
        <w:separator/>
      </w:r>
    </w:p>
  </w:footnote>
  <w:footnote w:type="continuationSeparator" w:id="0">
    <w:p w:rsidR="00000000" w:rsidRDefault="006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3D" w:rsidRPr="0017053D" w:rsidRDefault="0065012C" w:rsidP="0017053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4D6A"/>
    <w:multiLevelType w:val="hybridMultilevel"/>
    <w:tmpl w:val="253A6AE4"/>
    <w:lvl w:ilvl="0" w:tplc="E0CC80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B5243CE" w:tentative="1">
      <w:start w:val="1"/>
      <w:numFmt w:val="lowerLetter"/>
      <w:lvlText w:val="%2."/>
      <w:lvlJc w:val="left"/>
      <w:pPr>
        <w:ind w:left="1440" w:hanging="360"/>
      </w:pPr>
    </w:lvl>
    <w:lvl w:ilvl="2" w:tplc="BAFC07A8" w:tentative="1">
      <w:start w:val="1"/>
      <w:numFmt w:val="lowerRoman"/>
      <w:lvlText w:val="%3."/>
      <w:lvlJc w:val="right"/>
      <w:pPr>
        <w:ind w:left="2160" w:hanging="180"/>
      </w:pPr>
    </w:lvl>
    <w:lvl w:ilvl="3" w:tplc="3736784C" w:tentative="1">
      <w:start w:val="1"/>
      <w:numFmt w:val="decimal"/>
      <w:lvlText w:val="%4."/>
      <w:lvlJc w:val="left"/>
      <w:pPr>
        <w:ind w:left="2880" w:hanging="360"/>
      </w:pPr>
    </w:lvl>
    <w:lvl w:ilvl="4" w:tplc="84BECDF8" w:tentative="1">
      <w:start w:val="1"/>
      <w:numFmt w:val="lowerLetter"/>
      <w:lvlText w:val="%5."/>
      <w:lvlJc w:val="left"/>
      <w:pPr>
        <w:ind w:left="3600" w:hanging="360"/>
      </w:pPr>
    </w:lvl>
    <w:lvl w:ilvl="5" w:tplc="2782F88A" w:tentative="1">
      <w:start w:val="1"/>
      <w:numFmt w:val="lowerRoman"/>
      <w:lvlText w:val="%6."/>
      <w:lvlJc w:val="right"/>
      <w:pPr>
        <w:ind w:left="4320" w:hanging="180"/>
      </w:pPr>
    </w:lvl>
    <w:lvl w:ilvl="6" w:tplc="77101C64" w:tentative="1">
      <w:start w:val="1"/>
      <w:numFmt w:val="decimal"/>
      <w:lvlText w:val="%7."/>
      <w:lvlJc w:val="left"/>
      <w:pPr>
        <w:ind w:left="5040" w:hanging="360"/>
      </w:pPr>
    </w:lvl>
    <w:lvl w:ilvl="7" w:tplc="94449450" w:tentative="1">
      <w:start w:val="1"/>
      <w:numFmt w:val="lowerLetter"/>
      <w:lvlText w:val="%8."/>
      <w:lvlJc w:val="left"/>
      <w:pPr>
        <w:ind w:left="5760" w:hanging="360"/>
      </w:pPr>
    </w:lvl>
    <w:lvl w:ilvl="8" w:tplc="596861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insworth, Joanne">
    <w15:presenceInfo w15:providerId="AD" w15:userId="S-1-5-21-3073725641-1204123029-569601206-3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C"/>
    <w:rsid w:val="006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100A"/>
  <w15:docId w15:val="{BAFBD9F7-0568-4123-B02D-F3CEEFCB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08"/>
    <w:pPr>
      <w:ind w:left="720"/>
      <w:contextualSpacing/>
    </w:pPr>
  </w:style>
  <w:style w:type="character" w:customStyle="1" w:styleId="text1">
    <w:name w:val="text1"/>
    <w:basedOn w:val="DefaultParagraphFont"/>
    <w:rsid w:val="00F7744D"/>
    <w:rPr>
      <w:rFonts w:ascii="Arial" w:hAnsi="Arial" w:cs="Arial" w:hint="default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3D"/>
  </w:style>
  <w:style w:type="paragraph" w:styleId="Footer">
    <w:name w:val="footer"/>
    <w:basedOn w:val="Normal"/>
    <w:link w:val="FooterChar"/>
    <w:uiPriority w:val="99"/>
    <w:unhideWhenUsed/>
    <w:rsid w:val="00170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3D"/>
  </w:style>
  <w:style w:type="paragraph" w:styleId="BalloonText">
    <w:name w:val="Balloon Text"/>
    <w:basedOn w:val="Normal"/>
    <w:link w:val="BalloonTextChar"/>
    <w:uiPriority w:val="99"/>
    <w:semiHidden/>
    <w:unhideWhenUsed/>
    <w:rsid w:val="0082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Heather</dc:creator>
  <cp:lastModifiedBy>Ainsworth, Joanne</cp:lastModifiedBy>
  <cp:revision>5</cp:revision>
  <dcterms:created xsi:type="dcterms:W3CDTF">2018-10-25T15:43:00Z</dcterms:created>
  <dcterms:modified xsi:type="dcterms:W3CDTF">2019-12-10T10:29:00Z</dcterms:modified>
</cp:coreProperties>
</file>